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青岛市电子税务局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国有土地使用权出让收入</w:t>
      </w:r>
      <w:r>
        <w:rPr>
          <w:rFonts w:ascii="仿宋_GB2312" w:hAnsi="仿宋_GB2312" w:eastAsia="仿宋_GB2312" w:cs="仿宋_GB2312"/>
          <w:b/>
          <w:bCs/>
          <w:sz w:val="44"/>
          <w:szCs w:val="44"/>
        </w:rPr>
        <w:softHyphen/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—土地出让价款收入</w:t>
      </w:r>
      <w:ins w:id="7" w:author="李静" w:date="2021-09-10T09:41:36Z">
        <w:r>
          <w:rPr>
            <w:rFonts w:hint="eastAsia" w:ascii="仿宋_GB2312" w:hAnsi="仿宋_GB2312" w:eastAsia="仿宋_GB2312" w:cs="仿宋_GB2312"/>
            <w:b/>
            <w:bCs/>
            <w:sz w:val="44"/>
            <w:szCs w:val="44"/>
            <w:lang w:eastAsia="zh-CN"/>
          </w:rPr>
          <w:t>（</w:t>
        </w:r>
      </w:ins>
      <w:ins w:id="8" w:author="李静" w:date="2021-09-10T09:41:43Z">
        <w:r>
          <w:rPr>
            <w:rFonts w:hint="eastAsia" w:ascii="仿宋_GB2312" w:hAnsi="仿宋_GB2312" w:eastAsia="仿宋_GB2312" w:cs="仿宋_GB2312"/>
            <w:b/>
            <w:bCs/>
            <w:sz w:val="44"/>
            <w:szCs w:val="44"/>
            <w:lang w:eastAsia="zh-CN"/>
          </w:rPr>
          <w:t>不分期</w:t>
        </w:r>
      </w:ins>
      <w:ins w:id="9" w:author="李静" w:date="2021-09-10T09:41:36Z">
        <w:r>
          <w:rPr>
            <w:rFonts w:hint="eastAsia" w:ascii="仿宋_GB2312" w:hAnsi="仿宋_GB2312" w:eastAsia="仿宋_GB2312" w:cs="仿宋_GB2312"/>
            <w:b/>
            <w:bCs/>
            <w:sz w:val="44"/>
            <w:szCs w:val="44"/>
            <w:lang w:eastAsia="zh-CN"/>
          </w:rPr>
          <w:t>）</w:t>
        </w:r>
      </w:ins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申报操作指引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尊敬的缴费人: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国有土地使用权出让收入</w:t>
      </w:r>
      <w:r>
        <w:rPr>
          <w:rFonts w:ascii="仿宋_GB2312" w:hAnsi="仿宋_GB2312" w:eastAsia="仿宋_GB2312" w:cs="仿宋_GB2312"/>
          <w:sz w:val="32"/>
          <w:szCs w:val="32"/>
        </w:rPr>
        <w:softHyphen/>
      </w:r>
      <w:r>
        <w:rPr>
          <w:rFonts w:hint="eastAsia" w:ascii="仿宋_GB2312" w:hAnsi="仿宋_GB2312" w:eastAsia="仿宋_GB2312" w:cs="仿宋_GB2312"/>
          <w:sz w:val="32"/>
          <w:szCs w:val="32"/>
        </w:rPr>
        <w:t>—土地出让价款收入</w:t>
      </w:r>
      <w:ins w:id="10" w:author="李静" w:date="2021-09-10T09:42:0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（</w:t>
        </w:r>
      </w:ins>
      <w:ins w:id="11" w:author="李静" w:date="2021-09-10T09:42:06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不分期</w:t>
        </w:r>
      </w:ins>
      <w:ins w:id="12" w:author="李静" w:date="2021-09-10T09:42:0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）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可以在青岛市电子税务局申报缴费啦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!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让我们一起来学习一下吧！</w:t>
      </w:r>
      <w:bookmarkStart w:id="0" w:name="_GoBack"/>
      <w:bookmarkEnd w:id="0"/>
    </w:p>
    <w:p>
      <w:pPr>
        <w:ind w:firstLine="707" w:firstLineChars="22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一、功能概述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缴费人依据相关法律、法规规定申报国有土地使用权出让收入-土地出让价款收入(不分期),可通过青岛市电子税务局办理。</w:t>
      </w:r>
    </w:p>
    <w:p>
      <w:pPr>
        <w:ind w:firstLine="630" w:firstLineChars="196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二、前置条件</w:t>
      </w:r>
    </w:p>
    <w:p>
      <w:pPr>
        <w:spacing w:line="600" w:lineRule="exact"/>
        <w:ind w:firstLine="63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缴费人已在缴费项目所在地办理相关费源登记信息。</w:t>
      </w:r>
    </w:p>
    <w:p>
      <w:pPr>
        <w:ind w:firstLine="707" w:firstLineChars="22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三、操作步骤</w:t>
      </w:r>
    </w:p>
    <w:p>
      <w:pPr>
        <w:widowControl/>
        <w:tabs>
          <w:tab w:val="left" w:pos="1440"/>
        </w:tabs>
        <w:spacing w:before="100" w:beforeAutospacing="1" w:after="100" w:afterAutospacing="1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第一步：登录电子税务局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首页点击“我要办税”--“税费申报及缴纳”</w:t>
      </w:r>
    </w:p>
    <w:p>
      <w:r>
        <w:drawing>
          <wp:inline distT="0" distB="0" distL="0" distR="0">
            <wp:extent cx="5262880" cy="2936240"/>
            <wp:effectExtent l="19050" t="0" r="0" b="0"/>
            <wp:docPr id="21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362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“服务提醒”栏会有《缴款通知书》消息，点开《缴款通知书》，显示提醒缴费相关内容，可以</w:t>
      </w:r>
      <w:r>
        <w:fldChar w:fldCharType="begin"/>
      </w:r>
      <w:r>
        <w:instrText xml:space="preserve"> HYPERLINK "http://app.qdtax.com.cn:6003/portalu/downfile/down?id=CAE6F8CF16024572A930912730575FD6" \t "http://app.qdtax.com.cn:6003/portalu/main/_blank" </w:instrText>
      </w:r>
      <w:r>
        <w:fldChar w:fldCharType="separate"/>
      </w:r>
      <w:r>
        <w:rPr>
          <w:rFonts w:ascii="仿宋_GB2312" w:eastAsia="仿宋_GB2312"/>
          <w:sz w:val="32"/>
          <w:szCs w:val="32"/>
        </w:rPr>
        <w:t>点击下载《缴款通知书》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/>
        </w:rPr>
        <w:t>。</w:t>
      </w:r>
    </w:p>
    <w:p>
      <w:pPr>
        <w:ind w:firstLine="630" w:firstLineChars="196"/>
        <w:rPr>
          <w:b/>
        </w:rPr>
      </w:pPr>
      <w:r>
        <w:rPr>
          <w:rFonts w:hint="eastAsia" w:ascii="仿宋_GB2312" w:eastAsia="仿宋_GB2312"/>
          <w:b/>
          <w:sz w:val="32"/>
          <w:szCs w:val="32"/>
        </w:rPr>
        <w:t>第二步：点击“其他税费申报”</w:t>
      </w:r>
    </w:p>
    <w:p>
      <w:r>
        <w:drawing>
          <wp:inline distT="0" distB="0" distL="0" distR="0">
            <wp:extent cx="5262880" cy="2783840"/>
            <wp:effectExtent l="19050" t="0" r="0" b="0"/>
            <wp:docPr id="20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838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第三步：点击“非税收入通用申报”</w:t>
      </w:r>
    </w:p>
    <w:p>
      <w:r>
        <w:drawing>
          <wp:inline distT="0" distB="0" distL="0" distR="0">
            <wp:extent cx="5273040" cy="1645920"/>
            <wp:effectExtent l="19050" t="0" r="3810" b="0"/>
            <wp:docPr id="19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459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点击右侧“填写”。</w:t>
      </w:r>
    </w:p>
    <w:p>
      <w:pPr>
        <w:ind w:firstLine="630" w:firstLineChars="196"/>
        <w:jc w:val="left"/>
      </w:pPr>
      <w:r>
        <w:rPr>
          <w:rFonts w:hint="eastAsia" w:ascii="仿宋_GB2312" w:eastAsia="仿宋_GB2312"/>
          <w:b/>
          <w:sz w:val="32"/>
          <w:szCs w:val="32"/>
        </w:rPr>
        <w:t>第四步：申报表填写</w:t>
      </w:r>
      <w:r>
        <w:drawing>
          <wp:inline distT="0" distB="0" distL="0" distR="0">
            <wp:extent cx="5272405" cy="2190750"/>
            <wp:effectExtent l="19050" t="0" r="3811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选择“按次申报”，点击下一步按钮,系统弹出窗口如下：</w:t>
      </w:r>
      <w:r>
        <w:drawing>
          <wp:inline distT="0" distB="0" distL="0" distR="0">
            <wp:extent cx="2225040" cy="13220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征收项目分别选择“30146国有土地收益基金收入、30147农业土地开发资金收入、30148国有土地使用权出让收入”时,系统弹出窗口如下：</w:t>
      </w:r>
    </w:p>
    <w:p>
      <w:pPr>
        <w:jc w:val="left"/>
        <w:rPr>
          <w:rFonts w:ascii="Times New Roman" w:hAnsi="Times New Roman" w:eastAsiaTheme="minorEastAsia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</w:pPr>
    </w:p>
    <w:p>
      <w:pPr>
        <w:jc w:val="center"/>
        <w:rPr>
          <w:rFonts w:ascii="Times New Roman" w:hAnsi="Times New Roman" w:eastAsiaTheme="minorEastAsia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</w:pPr>
      <w:r>
        <w:drawing>
          <wp:inline distT="0" distB="0" distL="0" distR="0">
            <wp:extent cx="3699510" cy="14097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Theme="minorEastAsia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</w:pPr>
    </w:p>
    <w:p>
      <w:pPr>
        <w:ind w:firstLine="640" w:firstLineChars="200"/>
        <w:jc w:val="left"/>
        <w:rPr>
          <w:rFonts w:ascii="仿宋_GB2312" w:eastAsiaTheme="min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点击“是”,系统自动获取费源信息完成《特定非税收入项目附表》《非税收入通用申报表》预填。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1.一次申报缴费（含竞买保证金100%抵作国有土地使用权出让收入）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录入合同（文书）编号（与《缴费通知书》中编号一致），弹出窗口如下：</w:t>
      </w:r>
      <w:r>
        <w:drawing>
          <wp:inline distT="0" distB="0" distL="0" distR="0">
            <wp:extent cx="5274310" cy="7410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核对信息后点击“确定”按钮，系统返回主表完成《非税收入通用申报表》预填。</w:t>
      </w:r>
      <w:r>
        <w:drawing>
          <wp:inline distT="0" distB="0" distL="0" distR="0">
            <wp:extent cx="5274310" cy="15259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800" w:firstLineChars="25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2.两次申报缴费</w:t>
      </w:r>
    </w:p>
    <w:p>
      <w:pPr>
        <w:spacing w:line="600" w:lineRule="exact"/>
        <w:ind w:left="640" w:leftChars="305" w:firstLine="160" w:firstLineChars="5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</w:t>
      </w:r>
      <w:r>
        <w:rPr>
          <w:rFonts w:ascii="仿宋_GB2312" w:eastAsia="仿宋_GB2312"/>
          <w:sz w:val="32"/>
          <w:szCs w:val="32"/>
        </w:rPr>
        <w:t>竞买保证</w:t>
      </w:r>
      <w:r>
        <w:rPr>
          <w:rFonts w:hint="eastAsia" w:ascii="仿宋_GB2312" w:eastAsia="仿宋_GB2312"/>
          <w:sz w:val="32"/>
          <w:szCs w:val="32"/>
        </w:rPr>
        <w:t>金、余额分别申报</w:t>
      </w:r>
    </w:p>
    <w:p>
      <w:pPr>
        <w:spacing w:line="600" w:lineRule="exact"/>
        <w:ind w:firstLine="800" w:firstLineChars="250"/>
        <w:textAlignment w:val="baseline"/>
        <w:rPr>
          <w:ins w:id="13" w:author="李静" w:date="2021-09-06T15:37:08Z"/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录入合同（文书）编号，弹出选择窗口如下：</w:t>
      </w:r>
    </w:p>
    <w:p>
      <w:pPr>
        <w:spacing w:line="600" w:lineRule="exact"/>
        <w:ind w:firstLine="800" w:firstLineChars="250"/>
        <w:textAlignment w:val="baseline"/>
        <w:rPr>
          <w:ins w:id="14" w:author="李静" w:date="2021-09-06T15:37:09Z"/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800" w:firstLineChars="250"/>
        <w:textAlignment w:val="baseline"/>
        <w:rPr>
          <w:ins w:id="15" w:author="李静" w:date="2021-09-06T15:37:10Z"/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-269240</wp:posOffset>
            </wp:positionV>
            <wp:extent cx="2956560" cy="1188720"/>
            <wp:effectExtent l="19050" t="0" r="0" b="0"/>
            <wp:wrapNone/>
            <wp:docPr id="1" name="图片 1" descr="C:\Users\lenovo\Desktop\123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12369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800" w:firstLineChars="250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800" w:firstLineChars="250"/>
        <w:textAlignment w:val="baseline"/>
        <w:rPr>
          <w:rFonts w:ascii="仿宋_GB2312" w:eastAsia="仿宋_GB2312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点击“竞买保证金”或“余额”按钮，系统自动获取费源信息完成《特定非税收入项目附表》预填，核对信息后点击“确定”按钮，系统返回主表完成《非税收入通用申报表》预填。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②定金、余额分别</w:t>
      </w:r>
      <w:r>
        <w:rPr>
          <w:rFonts w:hint="eastAsia" w:ascii="仿宋_GB2312" w:eastAsia="仿宋_GB2312"/>
          <w:sz w:val="32"/>
          <w:szCs w:val="32"/>
        </w:rPr>
        <w:t>申报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录入合同（文书）编号，弹出选择窗口如下：</w:t>
      </w:r>
      <w:del w:id="16" w:author="李静" w:date="2021-09-06T15:37:44Z">
        <w:r>
          <w:rPr>
            <w:rFonts w:ascii="仿宋_GB2312" w:eastAsia="仿宋_GB2312"/>
            <w:sz w:val="32"/>
            <w:szCs w:val="32"/>
          </w:rPr>
          <w:drawing>
            <wp:inline distT="0" distB="0" distL="0" distR="0">
              <wp:extent cx="2899410" cy="1150620"/>
              <wp:effectExtent l="19050" t="0" r="0" b="0"/>
              <wp:docPr id="6" name="图片 2" descr="C:\Users\lenovo\Desktop\78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图片 2" descr="C:\Users\lenovo\Desktop\789.png"/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99410" cy="1150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>
      <w:pPr>
        <w:ind w:firstLine="480" w:firstLineChars="150"/>
        <w:rPr>
          <w:ins w:id="18" w:author="李静" w:date="2021-09-06T15:38:10Z"/>
          <w:rFonts w:hint="eastAsia" w:ascii="仿宋_GB2312" w:eastAsia="仿宋_GB2312"/>
          <w:sz w:val="32"/>
          <w:szCs w:val="32"/>
        </w:rPr>
      </w:pPr>
      <w:ins w:id="19" w:author="李静" w:date="2021-09-06T15:37:44Z">
        <w:r>
          <w:rPr>
            <w:rFonts w:ascii="仿宋_GB2312" w:eastAsia="仿宋_GB2312"/>
            <w:sz w:val="32"/>
            <w:szCs w:val="32"/>
          </w:rPr>
          <w:drawing>
            <wp:anchor distT="0" distB="0" distL="0" distR="0" simplePos="0" relativeHeight="251661312" behindDoc="0" locked="0" layoutInCell="1" allowOverlap="1">
              <wp:simplePos x="0" y="0"/>
              <wp:positionH relativeFrom="column">
                <wp:posOffset>1435735</wp:posOffset>
              </wp:positionH>
              <wp:positionV relativeFrom="paragraph">
                <wp:posOffset>13335</wp:posOffset>
              </wp:positionV>
              <wp:extent cx="2899410" cy="1150620"/>
              <wp:effectExtent l="0" t="0" r="15240" b="11430"/>
              <wp:wrapSquare wrapText="bothSides"/>
              <wp:docPr id="5" name="图片 2" descr="C:\Users\lenovo\Desktop\78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图片 2" descr="C:\Users\lenovo\Desktop\789.png"/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99410" cy="1150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</w:p>
    <w:p>
      <w:pPr>
        <w:ind w:firstLine="480" w:firstLineChars="150"/>
        <w:rPr>
          <w:ins w:id="21" w:author="李静" w:date="2021-09-06T15:38:11Z"/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ins w:id="22" w:author="李静" w:date="2021-09-06T15:38:11Z"/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点击“定金”或“余额”按钮，系统自动获取费源信息完成《特定非税收入项目附表》预填，核对信息后点击“确定”按钮，系统返回主表完成《非税收入通用申报》预填。</w:t>
      </w: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第五步：申报表申报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核对《非税收入通用申报》信息后，点击“申报”按钮，弹出窗口如下：</w:t>
      </w:r>
    </w:p>
    <w:p>
      <w:pPr>
        <w:ind w:firstLine="480" w:firstLineChars="15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3135630" cy="1592580"/>
            <wp:effectExtent l="19050" t="0" r="7620" b="0"/>
            <wp:docPr id="60" name="图片 60" descr="C:\Users\Administrator\Desktop\2-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Administrator\Desktop\2--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点击“确定”按钮,选择申报方式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2689860" cy="1767840"/>
            <wp:effectExtent l="0" t="0" r="0" b="381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点击“申报”按钮,返回申报结果。</w:t>
      </w:r>
    </w:p>
    <w:p>
      <w:pPr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3040" cy="1596390"/>
            <wp:effectExtent l="0" t="0" r="381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点击“缴款”按钮,跳转到缴款界面，选择缴款方式完成费款缴纳。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3362960" cy="693420"/>
            <wp:effectExtent l="19050" t="0" r="841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624" cy="69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注意</w:t>
      </w:r>
      <w:r>
        <w:rPr>
          <w:rFonts w:hint="eastAsia" w:ascii="仿宋_GB2312" w:eastAsia="仿宋_GB2312"/>
          <w:sz w:val="32"/>
          <w:szCs w:val="32"/>
        </w:rPr>
        <w:t>：竞买保证金抵作国有土地使用权出让收入时缴款方式需要选择“银行端查询缴款”，点击“立即缴款”按钮,弹出窗口如下：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3132455" cy="1388110"/>
            <wp:effectExtent l="0" t="0" r="10795" b="254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点击“银行端缴款凭证打印”按钮，弹出窗口如下:</w:t>
      </w:r>
    </w:p>
    <w:p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-640080</wp:posOffset>
            </wp:positionV>
            <wp:extent cx="4686300" cy="1581150"/>
            <wp:effectExtent l="19050" t="0" r="0" b="0"/>
            <wp:wrapNone/>
            <wp:docPr id="8" name="图片 5" descr="C:\Users\lenovo\Desktop\税收分析202107\99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C:\Users\lenovo\Desktop\税收分析202107\99999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可以录入新的缴款银行账号或选择已有银行帐号</w:t>
      </w:r>
      <w:r>
        <w:rPr>
          <w:rFonts w:hint="eastAsia"/>
        </w:rPr>
        <w:t>，</w:t>
      </w:r>
      <w:r>
        <w:rPr>
          <w:rFonts w:hint="eastAsia" w:ascii="仿宋_GB2312" w:eastAsia="仿宋_GB2312"/>
          <w:sz w:val="32"/>
          <w:szCs w:val="32"/>
        </w:rPr>
        <w:t>点击“确定”按钮，打印《银行端查询缴税凭证》，与自然资源等收取竞买保证金的部门联系缴款事宜,持《银行端查询缴税凭证》等到银行缴款，缴款后可以在系统中</w:t>
      </w:r>
      <w:r>
        <w:rPr>
          <w:rFonts w:hint="eastAsia" w:ascii="仿宋_GB2312" w:hAnsi="仿宋_GB2312" w:eastAsia="仿宋_GB2312" w:cs="仿宋_GB2312"/>
          <w:sz w:val="32"/>
          <w:szCs w:val="32"/>
        </w:rPr>
        <w:t>打印《中央非税收入统一票据》。</w:t>
      </w:r>
    </w:p>
    <w:p>
      <w:pPr>
        <w:ind w:firstLine="315" w:firstLineChars="15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ins w:id="0" w:author="李静" w:date="2021-09-06T15:37:32Z">
      <w:r>
        <w:rPr>
          <w:sz w:val="18"/>
        </w:rPr>
        <w:pict>
  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3"/>
                    <w:rPr>
                      <w:rFonts w:hint="eastAsia" w:eastAsia="宋体"/>
                      <w:lang w:eastAsia="zh-CN"/>
                    </w:rPr>
                  </w:pPr>
                  <w:ins w:id="2" w:author="李静" w:date="2021-09-06T15:37:32Z"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</w:ins>
                  <w:ins w:id="3" w:author="李静" w:date="2021-09-06T15:37:32Z"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</w:ins>
                  <w:ins w:id="4" w:author="李静" w:date="2021-09-06T15:37:32Z"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</w:ins>
                  <w:ins w:id="5" w:author="李静" w:date="2021-09-06T15:37:32Z">
                    <w:r>
                      <w:rPr>
                        <w:rFonts w:hint="eastAsia"/>
                        <w:lang w:eastAsia="zh-CN"/>
                      </w:rPr>
                      <w:t>1</w:t>
                    </w:r>
                  </w:ins>
                  <w:ins w:id="6" w:author="李静" w:date="2021-09-06T15:37:32Z"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ins>
                </w:p>
              </w:txbxContent>
            </v:textbox>
          </v:shape>
        </w:pic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静">
    <w15:presenceInfo w15:providerId="None" w15:userId="李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263"/>
    <w:rsid w:val="00000405"/>
    <w:rsid w:val="00005A69"/>
    <w:rsid w:val="00006EBB"/>
    <w:rsid w:val="00015BF7"/>
    <w:rsid w:val="000238C5"/>
    <w:rsid w:val="000411E0"/>
    <w:rsid w:val="00050912"/>
    <w:rsid w:val="00061ABE"/>
    <w:rsid w:val="000652C3"/>
    <w:rsid w:val="00072B40"/>
    <w:rsid w:val="00081CFE"/>
    <w:rsid w:val="00082C7E"/>
    <w:rsid w:val="0009153D"/>
    <w:rsid w:val="00092D1B"/>
    <w:rsid w:val="00092D96"/>
    <w:rsid w:val="00093AAD"/>
    <w:rsid w:val="000972CF"/>
    <w:rsid w:val="000A166E"/>
    <w:rsid w:val="000A17B0"/>
    <w:rsid w:val="000B1D05"/>
    <w:rsid w:val="000B2E05"/>
    <w:rsid w:val="000B313A"/>
    <w:rsid w:val="000B6455"/>
    <w:rsid w:val="000B65CC"/>
    <w:rsid w:val="000B7D1D"/>
    <w:rsid w:val="000D7847"/>
    <w:rsid w:val="000D79FB"/>
    <w:rsid w:val="000E1E0B"/>
    <w:rsid w:val="000E4A76"/>
    <w:rsid w:val="000E583B"/>
    <w:rsid w:val="000F07B7"/>
    <w:rsid w:val="001035CE"/>
    <w:rsid w:val="00111132"/>
    <w:rsid w:val="001128DE"/>
    <w:rsid w:val="00112EA1"/>
    <w:rsid w:val="001156D3"/>
    <w:rsid w:val="001217CB"/>
    <w:rsid w:val="00131AD0"/>
    <w:rsid w:val="001363B4"/>
    <w:rsid w:val="00160027"/>
    <w:rsid w:val="001671A0"/>
    <w:rsid w:val="00173AFB"/>
    <w:rsid w:val="00177249"/>
    <w:rsid w:val="001908B1"/>
    <w:rsid w:val="001A40C4"/>
    <w:rsid w:val="001A5280"/>
    <w:rsid w:val="001B74C6"/>
    <w:rsid w:val="001B77A1"/>
    <w:rsid w:val="001D2785"/>
    <w:rsid w:val="001E5D0A"/>
    <w:rsid w:val="001F3F2F"/>
    <w:rsid w:val="001F76B0"/>
    <w:rsid w:val="001F7C66"/>
    <w:rsid w:val="00201303"/>
    <w:rsid w:val="00202348"/>
    <w:rsid w:val="00210638"/>
    <w:rsid w:val="002142A2"/>
    <w:rsid w:val="00230213"/>
    <w:rsid w:val="00231357"/>
    <w:rsid w:val="00240EBE"/>
    <w:rsid w:val="0024542A"/>
    <w:rsid w:val="00266DEE"/>
    <w:rsid w:val="00266F1D"/>
    <w:rsid w:val="00272F44"/>
    <w:rsid w:val="002C4275"/>
    <w:rsid w:val="002D79E9"/>
    <w:rsid w:val="002F6DA0"/>
    <w:rsid w:val="003077C6"/>
    <w:rsid w:val="00314110"/>
    <w:rsid w:val="003260E4"/>
    <w:rsid w:val="0032684A"/>
    <w:rsid w:val="00332A82"/>
    <w:rsid w:val="00336F42"/>
    <w:rsid w:val="00354429"/>
    <w:rsid w:val="00354909"/>
    <w:rsid w:val="003558E3"/>
    <w:rsid w:val="00355990"/>
    <w:rsid w:val="00364120"/>
    <w:rsid w:val="003657B9"/>
    <w:rsid w:val="0036677A"/>
    <w:rsid w:val="00383FE1"/>
    <w:rsid w:val="003851CA"/>
    <w:rsid w:val="00385BA0"/>
    <w:rsid w:val="00386E75"/>
    <w:rsid w:val="003902C7"/>
    <w:rsid w:val="003A0974"/>
    <w:rsid w:val="003A5595"/>
    <w:rsid w:val="003B0F78"/>
    <w:rsid w:val="003B11C3"/>
    <w:rsid w:val="003B576A"/>
    <w:rsid w:val="003C3491"/>
    <w:rsid w:val="003D46D2"/>
    <w:rsid w:val="003E722A"/>
    <w:rsid w:val="003F3E9D"/>
    <w:rsid w:val="003F750E"/>
    <w:rsid w:val="00403924"/>
    <w:rsid w:val="0041351A"/>
    <w:rsid w:val="0042088B"/>
    <w:rsid w:val="0043160E"/>
    <w:rsid w:val="0043256C"/>
    <w:rsid w:val="00441226"/>
    <w:rsid w:val="00445146"/>
    <w:rsid w:val="00466056"/>
    <w:rsid w:val="00472569"/>
    <w:rsid w:val="00474693"/>
    <w:rsid w:val="00476BAE"/>
    <w:rsid w:val="00477581"/>
    <w:rsid w:val="004828F4"/>
    <w:rsid w:val="00484ADD"/>
    <w:rsid w:val="0048665A"/>
    <w:rsid w:val="0049723B"/>
    <w:rsid w:val="004A1FF7"/>
    <w:rsid w:val="004B0711"/>
    <w:rsid w:val="004B68CE"/>
    <w:rsid w:val="004B79DB"/>
    <w:rsid w:val="004C26FF"/>
    <w:rsid w:val="004C33FB"/>
    <w:rsid w:val="004C3C7F"/>
    <w:rsid w:val="004C4F70"/>
    <w:rsid w:val="004D07A4"/>
    <w:rsid w:val="004D1062"/>
    <w:rsid w:val="004D18E8"/>
    <w:rsid w:val="004D1F2B"/>
    <w:rsid w:val="004E2347"/>
    <w:rsid w:val="004F7E55"/>
    <w:rsid w:val="0050625C"/>
    <w:rsid w:val="00521F46"/>
    <w:rsid w:val="0052337D"/>
    <w:rsid w:val="005274D6"/>
    <w:rsid w:val="005439DE"/>
    <w:rsid w:val="005463F4"/>
    <w:rsid w:val="00551BA7"/>
    <w:rsid w:val="0055732D"/>
    <w:rsid w:val="00563829"/>
    <w:rsid w:val="00571F51"/>
    <w:rsid w:val="00571FC4"/>
    <w:rsid w:val="005751E1"/>
    <w:rsid w:val="0057579E"/>
    <w:rsid w:val="00577868"/>
    <w:rsid w:val="005C052B"/>
    <w:rsid w:val="005C7159"/>
    <w:rsid w:val="005D3A4F"/>
    <w:rsid w:val="005E30EC"/>
    <w:rsid w:val="005E469F"/>
    <w:rsid w:val="005E5952"/>
    <w:rsid w:val="005F3D89"/>
    <w:rsid w:val="005F56B0"/>
    <w:rsid w:val="00603CEE"/>
    <w:rsid w:val="00610AFE"/>
    <w:rsid w:val="00631B6A"/>
    <w:rsid w:val="006340C1"/>
    <w:rsid w:val="006349C7"/>
    <w:rsid w:val="00640D32"/>
    <w:rsid w:val="006536AF"/>
    <w:rsid w:val="00661B91"/>
    <w:rsid w:val="00666983"/>
    <w:rsid w:val="00673CFB"/>
    <w:rsid w:val="0068685F"/>
    <w:rsid w:val="00690328"/>
    <w:rsid w:val="00692AF0"/>
    <w:rsid w:val="006A2C50"/>
    <w:rsid w:val="006B1B2B"/>
    <w:rsid w:val="006C02A7"/>
    <w:rsid w:val="006D0AB3"/>
    <w:rsid w:val="006D5F5A"/>
    <w:rsid w:val="006E0CB3"/>
    <w:rsid w:val="006E6128"/>
    <w:rsid w:val="006F3227"/>
    <w:rsid w:val="00700EF3"/>
    <w:rsid w:val="00710712"/>
    <w:rsid w:val="007272A1"/>
    <w:rsid w:val="00730410"/>
    <w:rsid w:val="00735343"/>
    <w:rsid w:val="00752369"/>
    <w:rsid w:val="00756397"/>
    <w:rsid w:val="00761DA2"/>
    <w:rsid w:val="007628D3"/>
    <w:rsid w:val="00766311"/>
    <w:rsid w:val="00770ECE"/>
    <w:rsid w:val="00775DA7"/>
    <w:rsid w:val="00780B90"/>
    <w:rsid w:val="00781DF1"/>
    <w:rsid w:val="0078292C"/>
    <w:rsid w:val="00790882"/>
    <w:rsid w:val="0079649C"/>
    <w:rsid w:val="007A18CC"/>
    <w:rsid w:val="007A2F6B"/>
    <w:rsid w:val="007A4F4F"/>
    <w:rsid w:val="007A5434"/>
    <w:rsid w:val="007A73E8"/>
    <w:rsid w:val="007B5C21"/>
    <w:rsid w:val="007C23EC"/>
    <w:rsid w:val="007D3A8E"/>
    <w:rsid w:val="007E29E6"/>
    <w:rsid w:val="007E4510"/>
    <w:rsid w:val="007E4AAE"/>
    <w:rsid w:val="007F0E45"/>
    <w:rsid w:val="007F1109"/>
    <w:rsid w:val="00801C52"/>
    <w:rsid w:val="008037EF"/>
    <w:rsid w:val="00805A19"/>
    <w:rsid w:val="00810B49"/>
    <w:rsid w:val="00810F76"/>
    <w:rsid w:val="00813E33"/>
    <w:rsid w:val="00815BB1"/>
    <w:rsid w:val="00820CDD"/>
    <w:rsid w:val="00831071"/>
    <w:rsid w:val="00833C93"/>
    <w:rsid w:val="00835C1C"/>
    <w:rsid w:val="00836291"/>
    <w:rsid w:val="0084534D"/>
    <w:rsid w:val="00852B48"/>
    <w:rsid w:val="00860D64"/>
    <w:rsid w:val="0086529B"/>
    <w:rsid w:val="00866C1C"/>
    <w:rsid w:val="00867899"/>
    <w:rsid w:val="008907CC"/>
    <w:rsid w:val="00890EFA"/>
    <w:rsid w:val="00891B96"/>
    <w:rsid w:val="00891D56"/>
    <w:rsid w:val="00895B8F"/>
    <w:rsid w:val="008A262C"/>
    <w:rsid w:val="008A2C35"/>
    <w:rsid w:val="008A5136"/>
    <w:rsid w:val="008B089C"/>
    <w:rsid w:val="008B2DE0"/>
    <w:rsid w:val="008B4C92"/>
    <w:rsid w:val="008B5ACC"/>
    <w:rsid w:val="008C01AC"/>
    <w:rsid w:val="008E4047"/>
    <w:rsid w:val="008E5E9A"/>
    <w:rsid w:val="008E6808"/>
    <w:rsid w:val="008F149D"/>
    <w:rsid w:val="008F1877"/>
    <w:rsid w:val="008F264E"/>
    <w:rsid w:val="009032FE"/>
    <w:rsid w:val="009136AA"/>
    <w:rsid w:val="00916073"/>
    <w:rsid w:val="009271A9"/>
    <w:rsid w:val="00934B31"/>
    <w:rsid w:val="00943364"/>
    <w:rsid w:val="0095420F"/>
    <w:rsid w:val="00961138"/>
    <w:rsid w:val="00965814"/>
    <w:rsid w:val="009774F9"/>
    <w:rsid w:val="00981FCC"/>
    <w:rsid w:val="00985FFD"/>
    <w:rsid w:val="009874FC"/>
    <w:rsid w:val="009A67D9"/>
    <w:rsid w:val="009A6B22"/>
    <w:rsid w:val="009A787A"/>
    <w:rsid w:val="009B2CD3"/>
    <w:rsid w:val="009B4A8F"/>
    <w:rsid w:val="009B6C09"/>
    <w:rsid w:val="009C0596"/>
    <w:rsid w:val="009C7FF2"/>
    <w:rsid w:val="009D5953"/>
    <w:rsid w:val="009D6DB0"/>
    <w:rsid w:val="009E1896"/>
    <w:rsid w:val="009E6057"/>
    <w:rsid w:val="009F056C"/>
    <w:rsid w:val="009F146E"/>
    <w:rsid w:val="009F3352"/>
    <w:rsid w:val="009F5C1B"/>
    <w:rsid w:val="00A04ADD"/>
    <w:rsid w:val="00A13FC8"/>
    <w:rsid w:val="00A14305"/>
    <w:rsid w:val="00A17149"/>
    <w:rsid w:val="00A25E6A"/>
    <w:rsid w:val="00A3053B"/>
    <w:rsid w:val="00A456A6"/>
    <w:rsid w:val="00A54ECB"/>
    <w:rsid w:val="00A646CE"/>
    <w:rsid w:val="00A65739"/>
    <w:rsid w:val="00A70DFD"/>
    <w:rsid w:val="00A72660"/>
    <w:rsid w:val="00A810FB"/>
    <w:rsid w:val="00A8403F"/>
    <w:rsid w:val="00A8723F"/>
    <w:rsid w:val="00A931B4"/>
    <w:rsid w:val="00A944E9"/>
    <w:rsid w:val="00AA0E57"/>
    <w:rsid w:val="00AC05D4"/>
    <w:rsid w:val="00AC424C"/>
    <w:rsid w:val="00AC6B61"/>
    <w:rsid w:val="00AD47A3"/>
    <w:rsid w:val="00AE2271"/>
    <w:rsid w:val="00AE625F"/>
    <w:rsid w:val="00AE6C9A"/>
    <w:rsid w:val="00B04D66"/>
    <w:rsid w:val="00B11B4B"/>
    <w:rsid w:val="00B122A4"/>
    <w:rsid w:val="00B36E00"/>
    <w:rsid w:val="00B37A8E"/>
    <w:rsid w:val="00B43C07"/>
    <w:rsid w:val="00B44CAF"/>
    <w:rsid w:val="00B53B17"/>
    <w:rsid w:val="00B63D1F"/>
    <w:rsid w:val="00B64DB0"/>
    <w:rsid w:val="00B66368"/>
    <w:rsid w:val="00B7502E"/>
    <w:rsid w:val="00B760A9"/>
    <w:rsid w:val="00B84A00"/>
    <w:rsid w:val="00B93D73"/>
    <w:rsid w:val="00BA0625"/>
    <w:rsid w:val="00BA63F9"/>
    <w:rsid w:val="00BA6DDC"/>
    <w:rsid w:val="00BB2CB1"/>
    <w:rsid w:val="00BC01D6"/>
    <w:rsid w:val="00BC0308"/>
    <w:rsid w:val="00BC37A9"/>
    <w:rsid w:val="00BC43F5"/>
    <w:rsid w:val="00BD00C9"/>
    <w:rsid w:val="00BD7351"/>
    <w:rsid w:val="00BE5DA0"/>
    <w:rsid w:val="00BE715B"/>
    <w:rsid w:val="00BE7885"/>
    <w:rsid w:val="00C0754B"/>
    <w:rsid w:val="00C14117"/>
    <w:rsid w:val="00C30000"/>
    <w:rsid w:val="00C3254C"/>
    <w:rsid w:val="00C33688"/>
    <w:rsid w:val="00C540A2"/>
    <w:rsid w:val="00C574A7"/>
    <w:rsid w:val="00C60E7F"/>
    <w:rsid w:val="00C624CA"/>
    <w:rsid w:val="00C669ED"/>
    <w:rsid w:val="00C67679"/>
    <w:rsid w:val="00C707E9"/>
    <w:rsid w:val="00C80C00"/>
    <w:rsid w:val="00C862C0"/>
    <w:rsid w:val="00C95459"/>
    <w:rsid w:val="00C95838"/>
    <w:rsid w:val="00CA1038"/>
    <w:rsid w:val="00CA1460"/>
    <w:rsid w:val="00CA60F6"/>
    <w:rsid w:val="00CB354A"/>
    <w:rsid w:val="00CC0A56"/>
    <w:rsid w:val="00CD546C"/>
    <w:rsid w:val="00CE1969"/>
    <w:rsid w:val="00CE2409"/>
    <w:rsid w:val="00CE621D"/>
    <w:rsid w:val="00CF170C"/>
    <w:rsid w:val="00D01482"/>
    <w:rsid w:val="00D03A29"/>
    <w:rsid w:val="00D03EC8"/>
    <w:rsid w:val="00D102CC"/>
    <w:rsid w:val="00D128E9"/>
    <w:rsid w:val="00D13630"/>
    <w:rsid w:val="00D17EA1"/>
    <w:rsid w:val="00D27376"/>
    <w:rsid w:val="00D354F7"/>
    <w:rsid w:val="00D377D6"/>
    <w:rsid w:val="00D40DD2"/>
    <w:rsid w:val="00D43BFC"/>
    <w:rsid w:val="00D67906"/>
    <w:rsid w:val="00D73550"/>
    <w:rsid w:val="00D83332"/>
    <w:rsid w:val="00D93B70"/>
    <w:rsid w:val="00DA0F3A"/>
    <w:rsid w:val="00DA2675"/>
    <w:rsid w:val="00DA66B5"/>
    <w:rsid w:val="00DB59BD"/>
    <w:rsid w:val="00DC2ED1"/>
    <w:rsid w:val="00DC7B6C"/>
    <w:rsid w:val="00DD0322"/>
    <w:rsid w:val="00DD56FA"/>
    <w:rsid w:val="00DE4E1A"/>
    <w:rsid w:val="00DF279B"/>
    <w:rsid w:val="00DF51A2"/>
    <w:rsid w:val="00E02B9E"/>
    <w:rsid w:val="00E03263"/>
    <w:rsid w:val="00E06CAE"/>
    <w:rsid w:val="00E2601A"/>
    <w:rsid w:val="00E34990"/>
    <w:rsid w:val="00E44A7E"/>
    <w:rsid w:val="00E452F2"/>
    <w:rsid w:val="00E52820"/>
    <w:rsid w:val="00E6050F"/>
    <w:rsid w:val="00E60CEF"/>
    <w:rsid w:val="00E64005"/>
    <w:rsid w:val="00E65861"/>
    <w:rsid w:val="00E66C4C"/>
    <w:rsid w:val="00E767FA"/>
    <w:rsid w:val="00E76CF6"/>
    <w:rsid w:val="00E83957"/>
    <w:rsid w:val="00E90CA5"/>
    <w:rsid w:val="00E9789E"/>
    <w:rsid w:val="00EA4DC9"/>
    <w:rsid w:val="00EB15E2"/>
    <w:rsid w:val="00EB3411"/>
    <w:rsid w:val="00EB44E1"/>
    <w:rsid w:val="00EC67A7"/>
    <w:rsid w:val="00EC7EE4"/>
    <w:rsid w:val="00ED2B18"/>
    <w:rsid w:val="00ED457C"/>
    <w:rsid w:val="00ED54FF"/>
    <w:rsid w:val="00ED6271"/>
    <w:rsid w:val="00ED7DD5"/>
    <w:rsid w:val="00EE2D16"/>
    <w:rsid w:val="00EE2DFB"/>
    <w:rsid w:val="00EE5B38"/>
    <w:rsid w:val="00EE7823"/>
    <w:rsid w:val="00EF5AD2"/>
    <w:rsid w:val="00F0095E"/>
    <w:rsid w:val="00F04F93"/>
    <w:rsid w:val="00F1109F"/>
    <w:rsid w:val="00F13AC0"/>
    <w:rsid w:val="00F166F9"/>
    <w:rsid w:val="00F25486"/>
    <w:rsid w:val="00F30E4A"/>
    <w:rsid w:val="00F3519A"/>
    <w:rsid w:val="00F36BE1"/>
    <w:rsid w:val="00F47A51"/>
    <w:rsid w:val="00F50E90"/>
    <w:rsid w:val="00F6099E"/>
    <w:rsid w:val="00F823DD"/>
    <w:rsid w:val="00F9091C"/>
    <w:rsid w:val="00F93CCB"/>
    <w:rsid w:val="00FA14A1"/>
    <w:rsid w:val="00FB2D4C"/>
    <w:rsid w:val="00FB4AB4"/>
    <w:rsid w:val="00FB64D8"/>
    <w:rsid w:val="00FC2577"/>
    <w:rsid w:val="00FD176D"/>
    <w:rsid w:val="00FD4453"/>
    <w:rsid w:val="00FD6BB4"/>
    <w:rsid w:val="00FD79D8"/>
    <w:rsid w:val="00FE32FA"/>
    <w:rsid w:val="00FE522F"/>
    <w:rsid w:val="00FF060F"/>
    <w:rsid w:val="217479F1"/>
    <w:rsid w:val="35AC68BB"/>
    <w:rsid w:val="3B6F079C"/>
    <w:rsid w:val="728D76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microsoft.com/office/2011/relationships/people" Target="people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3E026E-1AB7-4981-98B4-FFA2F95F11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198</Words>
  <Characters>1135</Characters>
  <Lines>9</Lines>
  <Paragraphs>2</Paragraphs>
  <TotalTime>1</TotalTime>
  <ScaleCrop>false</ScaleCrop>
  <LinksUpToDate>false</LinksUpToDate>
  <CharactersWithSpaces>1331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2021-09-06T07:14:00Z</dcterms:created>
  <dc:creator>xx</dc:creator>
  <cp:lastModifiedBy>李静</cp:lastModifiedBy>
  <dcterms:modified xsi:type="dcterms:W3CDTF">2021-09-10T01:42:10Z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